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0C" w:rsidRDefault="00586C08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OBRAZAC POZIVA ZA ORGANIZACIJU VIŠEDNEVNE IZVANUČIONIČKE NASTAVE</w:t>
      </w:r>
    </w:p>
    <w:p w:rsidR="00F1380C" w:rsidRDefault="00F1380C">
      <w:pPr>
        <w:jc w:val="center"/>
        <w:rPr>
          <w:b/>
          <w:sz w:val="6"/>
        </w:rPr>
      </w:pPr>
    </w:p>
    <w:tbl>
      <w:tblPr>
        <w:tblW w:w="2977" w:type="dxa"/>
        <w:tblInd w:w="3085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F1380C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380C" w:rsidRDefault="00586C08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80C" w:rsidRDefault="00586C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/2019.</w:t>
            </w:r>
          </w:p>
        </w:tc>
      </w:tr>
    </w:tbl>
    <w:p w:rsidR="00F1380C" w:rsidRDefault="00F1380C">
      <w:pPr>
        <w:rPr>
          <w:b/>
          <w:sz w:val="2"/>
        </w:rPr>
      </w:pPr>
    </w:p>
    <w:tbl>
      <w:tblPr>
        <w:tblW w:w="8971" w:type="dxa"/>
        <w:jc w:val="center"/>
        <w:tblLook w:val="04A0" w:firstRow="1" w:lastRow="0" w:firstColumn="1" w:lastColumn="0" w:noHBand="0" w:noVBand="1"/>
      </w:tblPr>
      <w:tblGrid>
        <w:gridCol w:w="513"/>
        <w:gridCol w:w="514"/>
        <w:gridCol w:w="11"/>
        <w:gridCol w:w="12"/>
        <w:gridCol w:w="381"/>
        <w:gridCol w:w="1456"/>
        <w:gridCol w:w="1208"/>
        <w:gridCol w:w="973"/>
        <w:gridCol w:w="690"/>
        <w:gridCol w:w="283"/>
        <w:gridCol w:w="490"/>
        <w:gridCol w:w="483"/>
        <w:gridCol w:w="107"/>
        <w:gridCol w:w="214"/>
        <w:gridCol w:w="651"/>
        <w:gridCol w:w="985"/>
      </w:tblGrid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1380C" w:rsidRDefault="00586C08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F1380C" w:rsidRDefault="00586C08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Dragutina Tadijanovića</w:t>
            </w:r>
          </w:p>
        </w:tc>
      </w:tr>
      <w:tr w:rsidR="00F1380C">
        <w:trPr>
          <w:jc w:val="center"/>
        </w:trPr>
        <w:tc>
          <w:tcPr>
            <w:tcW w:w="514" w:type="dxa"/>
            <w:shd w:val="clear" w:color="auto" w:fill="auto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204. vukovarske brigade 24A</w:t>
            </w:r>
          </w:p>
        </w:tc>
      </w:tr>
      <w:tr w:rsidR="00F1380C">
        <w:trPr>
          <w:jc w:val="center"/>
        </w:trPr>
        <w:tc>
          <w:tcPr>
            <w:tcW w:w="514" w:type="dxa"/>
            <w:shd w:val="clear" w:color="auto" w:fill="auto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F1380C">
        <w:trPr>
          <w:jc w:val="center"/>
        </w:trPr>
        <w:tc>
          <w:tcPr>
            <w:tcW w:w="514" w:type="dxa"/>
            <w:shd w:val="clear" w:color="auto" w:fill="auto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1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12"/>
                <w:szCs w:val="22"/>
              </w:rPr>
            </w:pPr>
          </w:p>
        </w:tc>
        <w:tc>
          <w:tcPr>
            <w:tcW w:w="4872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4"/>
                <w:szCs w:val="22"/>
              </w:rPr>
            </w:pP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8.1 razreda</w:t>
            </w:r>
          </w:p>
        </w:tc>
        <w:tc>
          <w:tcPr>
            <w:tcW w:w="184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6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6"/>
                <w:szCs w:val="22"/>
              </w:rPr>
            </w:pPr>
          </w:p>
        </w:tc>
        <w:tc>
          <w:tcPr>
            <w:tcW w:w="4872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6"/>
                <w:szCs w:val="22"/>
              </w:rPr>
            </w:pP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F1380C" w:rsidRDefault="00586C08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380C" w:rsidRDefault="00586C0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r>
              <w:rPr>
                <w:b/>
              </w:rPr>
              <w:t xml:space="preserve">                             </w:t>
            </w:r>
            <w:r>
              <w:t>dana</w:t>
            </w:r>
          </w:p>
        </w:tc>
        <w:tc>
          <w:tcPr>
            <w:tcW w:w="243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380C" w:rsidRDefault="00586C08">
            <w:r>
              <w:rPr>
                <w:b/>
              </w:rPr>
              <w:t xml:space="preserve">                        </w:t>
            </w:r>
            <w:r>
              <w:t>noćenja</w:t>
            </w:r>
          </w:p>
        </w:tc>
      </w:tr>
      <w:tr w:rsidR="00F1380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380C" w:rsidRDefault="00586C0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dana</w:t>
            </w:r>
          </w:p>
        </w:tc>
        <w:tc>
          <w:tcPr>
            <w:tcW w:w="243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noćenja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380C" w:rsidRDefault="00586C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4 dana</w:t>
            </w:r>
          </w:p>
        </w:tc>
        <w:tc>
          <w:tcPr>
            <w:tcW w:w="243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 noćenja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380C" w:rsidRDefault="00586C0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8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3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4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F1380C" w:rsidRDefault="00586C0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380C" w:rsidRDefault="00586C0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380C" w:rsidRDefault="00586C0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380C" w:rsidRDefault="00586C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Republika Srbija</w:t>
            </w:r>
          </w:p>
        </w:tc>
      </w:tr>
      <w:tr w:rsidR="00F1380C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4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1380C" w:rsidRDefault="00586C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1380C" w:rsidRDefault="00586C0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F1380C" w:rsidRDefault="00586C08">
            <w:r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b/>
                <w:sz w:val="22"/>
                <w:szCs w:val="22"/>
              </w:rPr>
              <w:t>01.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F1380C" w:rsidRDefault="00586C08">
            <w:r>
              <w:rPr>
                <w:rFonts w:eastAsia="Calibri"/>
                <w:sz w:val="22"/>
                <w:szCs w:val="22"/>
              </w:rPr>
              <w:t xml:space="preserve">Do  </w:t>
            </w:r>
            <w:r>
              <w:rPr>
                <w:rFonts w:eastAsia="Calibri"/>
                <w:b/>
                <w:sz w:val="22"/>
                <w:szCs w:val="22"/>
              </w:rPr>
              <w:t>04.</w:t>
            </w:r>
          </w:p>
        </w:tc>
        <w:tc>
          <w:tcPr>
            <w:tcW w:w="9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81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2020.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F1380C" w:rsidRDefault="00F1380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380C" w:rsidRDefault="00586C0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380C" w:rsidRDefault="00586C0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380C" w:rsidRDefault="00586C0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380C" w:rsidRDefault="00586C0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380C" w:rsidRDefault="00586C0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1380C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1380C" w:rsidRDefault="00586C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F1380C" w:rsidRDefault="00586C08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:rsidR="00F1380C" w:rsidRDefault="00586C0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1380C" w:rsidRDefault="00586C0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380C" w:rsidRDefault="00586C0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1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1380C" w:rsidRDefault="00586C0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Mogućnost  spajanja s drugom školom 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F1380C" w:rsidRDefault="00586C0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1380C" w:rsidRDefault="00586C0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F1380C" w:rsidRDefault="00586C08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1380C" w:rsidRDefault="00586C08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1380C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F1380C" w:rsidRDefault="00F1380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1380C" w:rsidRDefault="00586C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F1380C" w:rsidRDefault="00586C0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1380C" w:rsidRDefault="00586C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F1380C" w:rsidRDefault="00586C0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Vukovar , OŠ Dragutina Tadijanovića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1380C" w:rsidRDefault="00586C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F1380C" w:rsidRDefault="00586C0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Brankovina</w:t>
            </w:r>
            <w:proofErr w:type="spellEnd"/>
            <w:r>
              <w:rPr>
                <w:b/>
                <w:sz w:val="22"/>
                <w:szCs w:val="22"/>
              </w:rPr>
              <w:t xml:space="preserve"> ( </w:t>
            </w:r>
            <w:proofErr w:type="spellStart"/>
            <w:r>
              <w:rPr>
                <w:b/>
                <w:sz w:val="22"/>
                <w:szCs w:val="22"/>
              </w:rPr>
              <w:t>Valjevo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1380C" w:rsidRDefault="00586C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F1380C" w:rsidRDefault="00586C08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Tara</w:t>
            </w:r>
          </w:p>
        </w:tc>
      </w:tr>
      <w:tr w:rsidR="00F1380C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F1380C" w:rsidRDefault="00F138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1380C" w:rsidRDefault="00586C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F1380C" w:rsidRDefault="00586C0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Autobus </w:t>
            </w:r>
            <w:r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jc w:val="center"/>
              <w:rPr>
                <w:b/>
              </w:rPr>
            </w:pPr>
          </w:p>
          <w:p w:rsidR="00F1380C" w:rsidRDefault="00586C0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380C" w:rsidRDefault="00586C0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380C" w:rsidRDefault="00586C0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380C" w:rsidRDefault="00586C0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380C" w:rsidRDefault="00586C0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1380C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380C" w:rsidRDefault="00586C0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4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380C" w:rsidRDefault="00586C0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F1380C" w:rsidRDefault="00586C0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6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1380C" w:rsidRDefault="00586C0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F1380C" w:rsidRDefault="00F138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F1380C" w:rsidRDefault="00586C0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6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1380C" w:rsidRDefault="00586C08">
            <w:pPr>
              <w:ind w:left="24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F1380C" w:rsidRDefault="00586C0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***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F1380C" w:rsidRDefault="00586C0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6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1380C" w:rsidRDefault="00586C0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F1380C" w:rsidRDefault="00F1380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F1380C" w:rsidRDefault="00586C0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6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1380C" w:rsidRDefault="00586C0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F1380C" w:rsidRDefault="00F138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:rsidR="00F1380C" w:rsidRDefault="00586C08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1380C" w:rsidRDefault="00F1380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1380C" w:rsidRDefault="00586C08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1380C" w:rsidRDefault="00586C08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F1380C" w:rsidRDefault="00586C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F1380C" w:rsidRDefault="00586C0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6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1380C" w:rsidRDefault="00586C0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Spajanje s drugim školama</w:t>
            </w:r>
          </w:p>
        </w:tc>
      </w:tr>
      <w:tr w:rsidR="00F1380C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F1380C" w:rsidRDefault="00F138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4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380C" w:rsidRDefault="00586C08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Upisati traženo s imenima svakog muzeja, </w:t>
            </w:r>
            <w:r>
              <w:rPr>
                <w:rFonts w:ascii="Times New Roman" w:hAnsi="Times New Roman"/>
                <w:i/>
              </w:rPr>
              <w:t>nacionalnog parka ili parka prirode, dvorca, grada, radionice i sl. ili označiti s X  (za  e)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1380C" w:rsidRDefault="00586C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Narodni muzej </w:t>
            </w:r>
            <w:proofErr w:type="spellStart"/>
            <w:r>
              <w:rPr>
                <w:rFonts w:ascii="Times New Roman" w:hAnsi="Times New Roman"/>
                <w:b/>
              </w:rPr>
              <w:t>Valjevo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Drvengrad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Šarganska</w:t>
            </w:r>
            <w:proofErr w:type="spellEnd"/>
            <w:r>
              <w:rPr>
                <w:rFonts w:ascii="Times New Roman" w:hAnsi="Times New Roman"/>
                <w:b/>
              </w:rPr>
              <w:t xml:space="preserve"> osmica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1380C" w:rsidRDefault="00586C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1380C" w:rsidRDefault="00586C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Stručno vodstvo, Animator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1380C" w:rsidRDefault="00586C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69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1380C" w:rsidRDefault="00586C0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Prijedlog dodatnih sadržaja koji mogu pridonijeti kvaliteti realizacije </w:t>
            </w:r>
          </w:p>
        </w:tc>
        <w:tc>
          <w:tcPr>
            <w:tcW w:w="487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rPr>
                <w:b/>
              </w:rPr>
            </w:pPr>
            <w:r>
              <w:rPr>
                <w:b/>
              </w:rPr>
              <w:t xml:space="preserve">Manastir </w:t>
            </w:r>
            <w:proofErr w:type="spellStart"/>
            <w:r>
              <w:rPr>
                <w:b/>
              </w:rPr>
              <w:t>Rača</w:t>
            </w:r>
            <w:proofErr w:type="spellEnd"/>
            <w:r>
              <w:rPr>
                <w:b/>
              </w:rPr>
              <w:t xml:space="preserve">, istraživač. stanica </w:t>
            </w:r>
            <w:proofErr w:type="spellStart"/>
            <w:r>
              <w:rPr>
                <w:b/>
              </w:rPr>
              <w:t>Petnica</w:t>
            </w:r>
            <w:proofErr w:type="spellEnd"/>
            <w:r>
              <w:rPr>
                <w:b/>
              </w:rPr>
              <w:t>, posjet rijeci Drini i jezeru Perućac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6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2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380C" w:rsidRDefault="00586C0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1380C" w:rsidRDefault="00586C0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F1380C" w:rsidRDefault="00586C0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Traženo označiti s X ili dopisati (za br. </w:t>
            </w:r>
            <w:r>
              <w:rPr>
                <w:rFonts w:ascii="Times New Roman" w:hAnsi="Times New Roman"/>
                <w:i/>
              </w:rPr>
              <w:t>12)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F1380C" w:rsidRDefault="00F1380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F1380C" w:rsidRDefault="00586C0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1380C" w:rsidRDefault="00586C0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F1380C" w:rsidRDefault="00586C0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000000"/>
              <w:right w:val="single" w:sz="4" w:space="0" w:color="BFBFBF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F1380C" w:rsidRDefault="00586C0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 xml:space="preserve">oštećenja i </w:t>
            </w:r>
            <w:r>
              <w:rPr>
                <w:rFonts w:ascii="Times New Roman" w:eastAsia="Arial Unicode MS" w:hAnsi="Times New Roman"/>
                <w:bCs/>
                <w:lang w:eastAsia="hr-HR"/>
              </w:rPr>
              <w:t>gubitka prtljage</w:t>
            </w:r>
          </w:p>
        </w:tc>
        <w:tc>
          <w:tcPr>
            <w:tcW w:w="3211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1380C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F1380C" w:rsidRDefault="00586C0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1380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F1380C">
            <w:pPr>
              <w:rPr>
                <w:b/>
                <w:sz w:val="22"/>
                <w:szCs w:val="22"/>
              </w:rPr>
            </w:pPr>
          </w:p>
        </w:tc>
        <w:tc>
          <w:tcPr>
            <w:tcW w:w="2375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0"/>
              <w:jc w:val="right"/>
            </w:pPr>
            <w:r>
              <w:rPr>
                <w:rFonts w:ascii="Times New Roman" w:hAnsi="Times New Roman"/>
                <w:b/>
              </w:rPr>
              <w:t xml:space="preserve">Od 24.1. 2020. do 02.02.2020. godine </w:t>
            </w:r>
          </w:p>
        </w:tc>
        <w:tc>
          <w:tcPr>
            <w:tcW w:w="3212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1380C" w:rsidRDefault="00586C0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1380C">
        <w:trPr>
          <w:jc w:val="center"/>
        </w:trPr>
        <w:tc>
          <w:tcPr>
            <w:tcW w:w="5761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7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/>
                <w:b/>
              </w:rPr>
              <w:t>03.02.2020</w:t>
            </w:r>
          </w:p>
        </w:tc>
        <w:tc>
          <w:tcPr>
            <w:tcW w:w="16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1380C" w:rsidRDefault="00586C0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>
              <w:rPr>
                <w:rFonts w:ascii="Times New Roman" w:hAnsi="Times New Roman"/>
                <w:b/>
              </w:rPr>
              <w:t>11.30</w:t>
            </w:r>
            <w:r>
              <w:rPr>
                <w:rFonts w:ascii="Times New Roman" w:hAnsi="Times New Roman"/>
              </w:rPr>
              <w:t xml:space="preserve">             sati.</w:t>
            </w:r>
          </w:p>
        </w:tc>
      </w:tr>
    </w:tbl>
    <w:p w:rsidR="00F1380C" w:rsidRDefault="00F1380C">
      <w:pPr>
        <w:rPr>
          <w:sz w:val="16"/>
          <w:szCs w:val="16"/>
        </w:rPr>
      </w:pPr>
    </w:p>
    <w:p w:rsidR="00F1380C" w:rsidRDefault="00586C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Prije potpisivanja ugovora za ponudu odabrani </w:t>
      </w:r>
      <w:r>
        <w:rPr>
          <w:b/>
          <w:sz w:val="20"/>
          <w:szCs w:val="16"/>
        </w:rPr>
        <w:t>davatelj usluga dužan je dostaviti ili dati školi na uvid:</w:t>
      </w:r>
    </w:p>
    <w:p w:rsidR="00F1380C" w:rsidRDefault="00586C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1380C" w:rsidRDefault="00586C08">
      <w:pPr>
        <w:pStyle w:val="Odlomakpopisa"/>
        <w:numPr>
          <w:ilvl w:val="0"/>
          <w:numId w:val="1"/>
        </w:numPr>
        <w:spacing w:before="120" w:after="12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Presliku rješenja nadl</w:t>
      </w:r>
      <w:r>
        <w:rPr>
          <w:rFonts w:ascii="Times New Roman" w:hAnsi="Times New Roman"/>
          <w:sz w:val="20"/>
          <w:szCs w:val="16"/>
        </w:rPr>
        <w:t>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1380C" w:rsidRDefault="00586C08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>
          <w:rPr>
            <w:b/>
            <w:sz w:val="20"/>
            <w:szCs w:val="16"/>
          </w:rPr>
          <w:t>M</w:t>
        </w:r>
      </w:ins>
      <w:ins w:id="4" w:author="mvricko" w:date="2015-07-13T13:49:00Z">
        <w:r>
          <w:rPr>
            <w:b/>
            <w:sz w:val="20"/>
            <w:szCs w:val="16"/>
          </w:rPr>
          <w:t>jesec d</w:t>
        </w:r>
        <w:r>
          <w:rPr>
            <w:b/>
            <w:sz w:val="20"/>
            <w:szCs w:val="16"/>
          </w:rPr>
          <w:t>ana prije realizacije ugovora odabrani davatelj usluga dužan je dostaviti</w:t>
        </w:r>
      </w:ins>
      <w:ins w:id="5" w:author="mvricko" w:date="2015-07-13T13:50:00Z">
        <w:r>
          <w:rPr>
            <w:b/>
            <w:sz w:val="20"/>
            <w:szCs w:val="16"/>
          </w:rPr>
          <w:t xml:space="preserve"> ili dati školi na uvid:</w:t>
        </w:r>
      </w:ins>
    </w:p>
    <w:p w:rsidR="00F1380C" w:rsidRDefault="00586C08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F1380C" w:rsidRDefault="00586C08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>
          <w:rPr>
            <w:rFonts w:ascii="Times New Roman" w:hAnsi="Times New Roman"/>
            <w:sz w:val="20"/>
            <w:szCs w:val="16"/>
          </w:rPr>
          <w:t>siguranj</w:t>
        </w:r>
      </w:ins>
      <w:r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F1380C" w:rsidRDefault="00F1380C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F1380C" w:rsidRDefault="00586C08">
      <w:pPr>
        <w:pStyle w:val="Odlomakpopisa"/>
        <w:spacing w:before="120" w:after="120" w:line="240" w:lineRule="auto"/>
        <w:ind w:left="36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>
          <w:rPr>
            <w:rFonts w:ascii="Times New Roman" w:hAnsi="Times New Roman"/>
            <w:sz w:val="20"/>
            <w:szCs w:val="16"/>
          </w:rPr>
          <w:delText xml:space="preserve">okaz o osiguranju jamčevine (za višednevnu ekskurziju ili višednevnu terensku </w:delText>
        </w:r>
        <w:r>
          <w:rPr>
            <w:rFonts w:ascii="Times New Roman" w:hAnsi="Times New Roman"/>
            <w:sz w:val="20"/>
            <w:szCs w:val="16"/>
          </w:rPr>
          <w:delText>nastavu).</w:delText>
        </w:r>
      </w:del>
    </w:p>
    <w:p w:rsidR="00F1380C" w:rsidRDefault="00F1380C">
      <w:pPr>
        <w:pStyle w:val="Odlomakpopisa"/>
        <w:spacing w:before="120" w:after="120" w:line="240" w:lineRule="auto"/>
        <w:ind w:left="714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F1380C" w:rsidRDefault="00586C08">
      <w:pPr>
        <w:pStyle w:val="Odlomakpopisa"/>
        <w:spacing w:before="120" w:after="120" w:line="240" w:lineRule="auto"/>
        <w:ind w:left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F1380C" w:rsidRDefault="00586C08">
      <w:pPr>
        <w:pStyle w:val="Odlomakpopisa"/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F1380C" w:rsidRDefault="00586C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</w:t>
      </w:r>
      <w:r>
        <w:rPr>
          <w:rFonts w:ascii="Times New Roman" w:hAnsi="Times New Roman"/>
          <w:sz w:val="20"/>
          <w:szCs w:val="16"/>
        </w:rPr>
        <w:t>vati:</w:t>
      </w:r>
    </w:p>
    <w:p w:rsidR="00F1380C" w:rsidRDefault="00586C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>a) prijevoz sudionika isključivo prijevoznim sredstvima koji udovoljavaju propisima</w:t>
      </w:r>
    </w:p>
    <w:p w:rsidR="00F1380C" w:rsidRDefault="00586C08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b) osiguranje odgovornosti i jamčevine </w:t>
      </w:r>
    </w:p>
    <w:p w:rsidR="00F1380C" w:rsidRDefault="00586C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:rsidR="00F1380C" w:rsidRDefault="00586C08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F1380C" w:rsidRDefault="00586C08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</w:t>
      </w:r>
      <w:r>
        <w:rPr>
          <w:rFonts w:ascii="Times New Roman" w:hAnsi="Times New Roman"/>
          <w:sz w:val="20"/>
          <w:szCs w:val="16"/>
        </w:rPr>
        <w:t xml:space="preserve"> traženim točkama i s iskazanom ukupnom cijenom po učeniku.</w:t>
      </w:r>
    </w:p>
    <w:p w:rsidR="00F1380C" w:rsidRDefault="00586C08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:rsidR="00F1380C" w:rsidRDefault="00586C08">
      <w:pPr>
        <w:pStyle w:val="Odlomakpopisa"/>
        <w:numPr>
          <w:ilvl w:val="0"/>
          <w:numId w:val="2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Školska ustanova ne smije mijenjati sadržaj obrasca poziva, već samo </w:t>
      </w:r>
      <w:r>
        <w:rPr>
          <w:rFonts w:ascii="Times New Roman" w:hAnsi="Times New Roman"/>
          <w:sz w:val="20"/>
          <w:szCs w:val="16"/>
        </w:rPr>
        <w:t>popunjavati prazne rubrike .</w:t>
      </w:r>
    </w:p>
    <w:p w:rsidR="00F1380C" w:rsidRDefault="00586C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</w:t>
      </w:r>
      <w:r>
        <w:rPr>
          <w:sz w:val="20"/>
          <w:szCs w:val="16"/>
        </w:rPr>
        <w:t>je povećanje troškova po učeniku, potencijalni davatelj ih je dužan obrazložiti.</w:t>
      </w:r>
    </w:p>
    <w:p w:rsidR="00F1380C" w:rsidRDefault="00F1380C">
      <w:pPr>
        <w:spacing w:before="120" w:after="120"/>
        <w:jc w:val="both"/>
        <w:rPr>
          <w:del w:id="19" w:author="zcukelj" w:date="2015-07-30T11:44:00Z"/>
        </w:rPr>
      </w:pPr>
    </w:p>
    <w:p w:rsidR="00F1380C" w:rsidRDefault="00F1380C"/>
    <w:sectPr w:rsidR="00F1380C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5F7"/>
    <w:multiLevelType w:val="multilevel"/>
    <w:tmpl w:val="BB2631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E7059"/>
    <w:multiLevelType w:val="multilevel"/>
    <w:tmpl w:val="BC664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A169A"/>
    <w:multiLevelType w:val="multilevel"/>
    <w:tmpl w:val="9B186F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12EA3"/>
    <w:multiLevelType w:val="multilevel"/>
    <w:tmpl w:val="CEF6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7D726C"/>
    <w:multiLevelType w:val="multilevel"/>
    <w:tmpl w:val="C0DC4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14A0316"/>
    <w:multiLevelType w:val="multilevel"/>
    <w:tmpl w:val="151C24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0C"/>
    <w:rsid w:val="00586C08"/>
    <w:rsid w:val="00F1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C6017-E4F2-44B8-BFA1-31E9B5F9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0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0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dc:description/>
  <cp:lastModifiedBy>Darko Tufekčić</cp:lastModifiedBy>
  <cp:revision>2</cp:revision>
  <cp:lastPrinted>2018-10-09T07:29:00Z</cp:lastPrinted>
  <dcterms:created xsi:type="dcterms:W3CDTF">2020-01-24T13:22:00Z</dcterms:created>
  <dcterms:modified xsi:type="dcterms:W3CDTF">2020-01-24T13:22:00Z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