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8283" w14:textId="77777777" w:rsidR="001454C1" w:rsidRDefault="001454C1" w:rsidP="001454C1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  <w:bookmarkStart w:id="0" w:name="_GoBack"/>
      <w:bookmarkEnd w:id="0"/>
    </w:p>
    <w:p w14:paraId="55F1B474" w14:textId="77777777" w:rsidR="001454C1" w:rsidRDefault="001454C1" w:rsidP="001454C1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1454C1" w14:paraId="606DA41C" w14:textId="77777777" w:rsidTr="001454C1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A4B051" w14:textId="77777777" w:rsidR="001454C1" w:rsidRDefault="001454C1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D5AA" w14:textId="11F090E2" w:rsidR="001454C1" w:rsidRDefault="00EE08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3/2019</w:t>
            </w:r>
            <w:r w:rsidR="00FE6F04">
              <w:rPr>
                <w:b/>
                <w:sz w:val="18"/>
              </w:rPr>
              <w:t>.</w:t>
            </w:r>
          </w:p>
        </w:tc>
      </w:tr>
    </w:tbl>
    <w:p w14:paraId="693DBFB4" w14:textId="77777777" w:rsidR="001454C1" w:rsidRDefault="001454C1" w:rsidP="001454C1">
      <w:pPr>
        <w:rPr>
          <w:b/>
          <w:sz w:val="2"/>
        </w:rPr>
      </w:pPr>
    </w:p>
    <w:tbl>
      <w:tblPr>
        <w:tblW w:w="8971" w:type="dxa"/>
        <w:jc w:val="center"/>
        <w:tblLook w:val="04A0" w:firstRow="1" w:lastRow="0" w:firstColumn="1" w:lastColumn="0" w:noHBand="0" w:noVBand="1"/>
      </w:tblPr>
      <w:tblGrid>
        <w:gridCol w:w="513"/>
        <w:gridCol w:w="514"/>
        <w:gridCol w:w="11"/>
        <w:gridCol w:w="12"/>
        <w:gridCol w:w="381"/>
        <w:gridCol w:w="1456"/>
        <w:gridCol w:w="1208"/>
        <w:gridCol w:w="973"/>
        <w:gridCol w:w="690"/>
        <w:gridCol w:w="283"/>
        <w:gridCol w:w="490"/>
        <w:gridCol w:w="483"/>
        <w:gridCol w:w="107"/>
        <w:gridCol w:w="214"/>
        <w:gridCol w:w="651"/>
        <w:gridCol w:w="985"/>
      </w:tblGrid>
      <w:tr w:rsidR="001454C1" w14:paraId="14A90EBD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F04E10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DEF5DFB" w14:textId="77777777" w:rsidR="001454C1" w:rsidRDefault="001454C1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F5396F" w14:textId="77777777" w:rsidR="001454C1" w:rsidRDefault="001454C1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454C1" w14:paraId="143BC25F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4A7155C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8EB2F19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417A848C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Dragutina Tadijanovića</w:t>
            </w:r>
          </w:p>
        </w:tc>
      </w:tr>
      <w:tr w:rsidR="001454C1" w14:paraId="7C523F41" w14:textId="77777777" w:rsidTr="001454C1">
        <w:trPr>
          <w:jc w:val="center"/>
        </w:trPr>
        <w:tc>
          <w:tcPr>
            <w:tcW w:w="514" w:type="dxa"/>
          </w:tcPr>
          <w:p w14:paraId="539C67AA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3241C498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201FBAE9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204. vukovarske brigade 24A</w:t>
            </w:r>
          </w:p>
        </w:tc>
      </w:tr>
      <w:tr w:rsidR="001454C1" w14:paraId="6716E16A" w14:textId="77777777" w:rsidTr="001454C1">
        <w:trPr>
          <w:jc w:val="center"/>
        </w:trPr>
        <w:tc>
          <w:tcPr>
            <w:tcW w:w="514" w:type="dxa"/>
          </w:tcPr>
          <w:p w14:paraId="7A518CCE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593C621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3124AD3E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1454C1" w14:paraId="73CFC60F" w14:textId="77777777" w:rsidTr="001454C1">
        <w:trPr>
          <w:jc w:val="center"/>
        </w:trPr>
        <w:tc>
          <w:tcPr>
            <w:tcW w:w="514" w:type="dxa"/>
          </w:tcPr>
          <w:p w14:paraId="73D27AB1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6CB9DAAC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3106FAC9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1454C1" w14:paraId="656E6C79" w14:textId="77777777" w:rsidTr="001454C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04EE33E0" w14:textId="77777777" w:rsidR="001454C1" w:rsidRDefault="001454C1">
            <w:pPr>
              <w:rPr>
                <w:b/>
                <w:sz w:val="1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148C6C2" w14:textId="77777777" w:rsidR="001454C1" w:rsidRDefault="001454C1">
            <w:pPr>
              <w:rPr>
                <w:b/>
                <w:sz w:val="12"/>
                <w:szCs w:val="22"/>
              </w:rPr>
            </w:pP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FFDC4AA" w14:textId="77777777" w:rsidR="001454C1" w:rsidRDefault="001454C1">
            <w:pPr>
              <w:rPr>
                <w:b/>
                <w:sz w:val="4"/>
                <w:szCs w:val="22"/>
              </w:rPr>
            </w:pPr>
          </w:p>
        </w:tc>
      </w:tr>
      <w:tr w:rsidR="001454C1" w14:paraId="12A73D98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8443912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C4E3C95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077002F" w14:textId="0B468471" w:rsidR="001454C1" w:rsidRDefault="00C63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 8</w:t>
            </w:r>
            <w:r w:rsidR="001454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4F0609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1454C1" w14:paraId="3EBE15A7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F2BE25" w14:textId="77777777" w:rsidR="001454C1" w:rsidRDefault="001454C1">
            <w:pPr>
              <w:rPr>
                <w:b/>
                <w:sz w:val="6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F7567AF" w14:textId="77777777" w:rsidR="001454C1" w:rsidRDefault="001454C1">
            <w:pPr>
              <w:rPr>
                <w:b/>
                <w:sz w:val="6"/>
                <w:szCs w:val="22"/>
              </w:rPr>
            </w:pP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6178109" w14:textId="77777777" w:rsidR="001454C1" w:rsidRDefault="001454C1">
            <w:pPr>
              <w:rPr>
                <w:b/>
                <w:sz w:val="6"/>
                <w:szCs w:val="22"/>
              </w:rPr>
            </w:pPr>
          </w:p>
        </w:tc>
      </w:tr>
      <w:tr w:rsidR="001454C1" w14:paraId="6DF8FADC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518A47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C327AC4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9C9B28" w14:textId="77777777" w:rsidR="001454C1" w:rsidRDefault="001454C1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454C1" w14:paraId="47E7088E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3BCC602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C04E668" w14:textId="77777777" w:rsidR="001454C1" w:rsidRDefault="001454C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63082003" w14:textId="77777777" w:rsidR="001454C1" w:rsidRDefault="001454C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49C0F339" w14:textId="77777777" w:rsidR="001454C1" w:rsidRDefault="001454C1">
            <w:r>
              <w:rPr>
                <w:b/>
              </w:rPr>
              <w:t xml:space="preserve">                             </w:t>
            </w:r>
            <w:r>
              <w:t>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A3FAD46" w14:textId="77777777" w:rsidR="001454C1" w:rsidRDefault="001454C1">
            <w:r>
              <w:rPr>
                <w:b/>
              </w:rPr>
              <w:t xml:space="preserve">                        </w:t>
            </w:r>
            <w:r>
              <w:t>noćenja</w:t>
            </w:r>
          </w:p>
        </w:tc>
      </w:tr>
      <w:tr w:rsidR="001454C1" w14:paraId="4781FD1F" w14:textId="77777777" w:rsidTr="001454C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5401D49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7B02A00" w14:textId="77777777" w:rsidR="001454C1" w:rsidRDefault="001454C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C48097C" w14:textId="77777777" w:rsidR="001454C1" w:rsidRDefault="001454C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42A09876" w14:textId="77777777" w:rsidR="001454C1" w:rsidRDefault="001454C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605CC79" w14:textId="77777777" w:rsidR="001454C1" w:rsidRDefault="001454C1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noćenja</w:t>
            </w:r>
          </w:p>
        </w:tc>
      </w:tr>
      <w:tr w:rsidR="001454C1" w14:paraId="1F00C40E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D86CD2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69D396F8" w14:textId="77777777" w:rsidR="001454C1" w:rsidRDefault="001454C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75538A66" w14:textId="77777777" w:rsidR="001454C1" w:rsidRDefault="001454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20F150E2" w14:textId="1C84FBD7" w:rsidR="001454C1" w:rsidRDefault="001454C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BC34D4">
              <w:rPr>
                <w:rFonts w:ascii="Times New Roman" w:hAnsi="Times New Roman"/>
                <w:b/>
              </w:rPr>
              <w:t>4/5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4B8C23E" w14:textId="099947F4" w:rsidR="001454C1" w:rsidRDefault="001454C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C34D4">
              <w:rPr>
                <w:rFonts w:ascii="Times New Roman" w:hAnsi="Times New Roman"/>
                <w:b/>
              </w:rPr>
              <w:t>/4</w:t>
            </w:r>
          </w:p>
        </w:tc>
      </w:tr>
      <w:tr w:rsidR="001454C1" w14:paraId="6BA49D04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B6E0667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6F89BE6" w14:textId="77777777" w:rsidR="001454C1" w:rsidRDefault="001454C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A819168" w14:textId="77777777" w:rsidR="001454C1" w:rsidRDefault="001454C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67B42E3A" w14:textId="77777777" w:rsidR="001454C1" w:rsidRDefault="001454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65E530C" w14:textId="77777777" w:rsidR="001454C1" w:rsidRDefault="001454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1454C1" w14:paraId="21BBA4A8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28A25C" w14:textId="77777777" w:rsidR="001454C1" w:rsidRDefault="001454C1">
            <w:pPr>
              <w:rPr>
                <w:b/>
                <w:sz w:val="8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2E9594C" w14:textId="77777777" w:rsidR="001454C1" w:rsidRDefault="001454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D138316" w14:textId="77777777" w:rsidR="001454C1" w:rsidRDefault="001454C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098D1F7" w14:textId="77777777" w:rsidR="001454C1" w:rsidRDefault="001454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454C1" w14:paraId="6A7BBD54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A89627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9516D4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B9D9" w14:textId="77777777" w:rsidR="001454C1" w:rsidRDefault="00145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454C1" w14:paraId="01D82298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81B3754" w14:textId="77777777" w:rsidR="001454C1" w:rsidRDefault="001454C1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7265600" w14:textId="77777777" w:rsidR="001454C1" w:rsidRDefault="001454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4BE1896" w14:textId="77777777" w:rsidR="001454C1" w:rsidRPr="00BC34D4" w:rsidRDefault="001454C1">
            <w:pPr>
              <w:jc w:val="both"/>
              <w:rPr>
                <w:b/>
                <w:bCs/>
                <w:sz w:val="22"/>
                <w:szCs w:val="22"/>
              </w:rPr>
            </w:pPr>
            <w:r w:rsidRPr="00BC34D4">
              <w:rPr>
                <w:rFonts w:eastAsia="Calibri"/>
                <w:b/>
                <w:bCs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BC2237D" w14:textId="24DDD33B" w:rsidR="001454C1" w:rsidRP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 w:rsidRPr="001454C1">
              <w:rPr>
                <w:rFonts w:ascii="Times New Roman" w:hAnsi="Times New Roman"/>
                <w:b/>
                <w:bCs/>
              </w:rPr>
              <w:t>Srednja Dalmacija</w:t>
            </w:r>
          </w:p>
        </w:tc>
      </w:tr>
      <w:tr w:rsidR="001454C1" w14:paraId="7E7138B4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B3CCD3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BC5AFEC" w14:textId="77777777" w:rsidR="001454C1" w:rsidRDefault="001454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9FA9F1E" w14:textId="77777777" w:rsidR="001454C1" w:rsidRPr="00BC34D4" w:rsidRDefault="001454C1">
            <w:pPr>
              <w:jc w:val="both"/>
              <w:rPr>
                <w:bCs/>
                <w:sz w:val="22"/>
                <w:szCs w:val="22"/>
              </w:rPr>
            </w:pPr>
            <w:r w:rsidRPr="00BC34D4">
              <w:rPr>
                <w:rFonts w:eastAsia="Calibri"/>
                <w:bCs/>
                <w:sz w:val="22"/>
                <w:szCs w:val="22"/>
              </w:rPr>
              <w:t>u inozemstvu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6EB70615" w14:textId="0117862D" w:rsidR="001454C1" w:rsidRPr="001454C1" w:rsidRDefault="001454C1" w:rsidP="001454C1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1454C1" w14:paraId="0D0FC3A4" w14:textId="77777777" w:rsidTr="001454C1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89952F1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454C1" w14:paraId="3BB118C4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0D1271F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4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D6A11C" w14:textId="77777777" w:rsidR="001454C1" w:rsidRDefault="001454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EEF88A2" w14:textId="77777777" w:rsidR="001454C1" w:rsidRDefault="001454C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  <w:hideMark/>
          </w:tcPr>
          <w:p w14:paraId="2659AA69" w14:textId="36A382E5" w:rsidR="001454C1" w:rsidRDefault="00C6378E">
            <w:r>
              <w:t>od 8.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  <w:hideMark/>
          </w:tcPr>
          <w:p w14:paraId="58EB45C6" w14:textId="285F8B66" w:rsidR="001454C1" w:rsidRDefault="00C63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  <w:hideMark/>
          </w:tcPr>
          <w:p w14:paraId="54E0AFA5" w14:textId="7B060A36" w:rsidR="001454C1" w:rsidRDefault="00C6378E">
            <w:r>
              <w:rPr>
                <w:rFonts w:eastAsia="Calibri"/>
                <w:sz w:val="22"/>
                <w:szCs w:val="22"/>
              </w:rPr>
              <w:t>d</w:t>
            </w:r>
            <w:r w:rsidR="001454C1">
              <w:rPr>
                <w:rFonts w:eastAsia="Calibri"/>
                <w:sz w:val="22"/>
                <w:szCs w:val="22"/>
              </w:rPr>
              <w:t xml:space="preserve">o  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BC34D4">
              <w:rPr>
                <w:rFonts w:eastAsia="Calibri"/>
                <w:sz w:val="22"/>
                <w:szCs w:val="22"/>
              </w:rPr>
              <w:t>8</w:t>
            </w:r>
            <w:r w:rsidR="001454C1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  <w:hideMark/>
          </w:tcPr>
          <w:p w14:paraId="4ABF2A4D" w14:textId="306563F9" w:rsidR="001454C1" w:rsidRDefault="00C63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8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  <w:hideMark/>
          </w:tcPr>
          <w:p w14:paraId="22C6B240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2020.</w:t>
            </w:r>
          </w:p>
        </w:tc>
      </w:tr>
      <w:tr w:rsidR="001454C1" w14:paraId="28076229" w14:textId="77777777" w:rsidTr="001454C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40FF70A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384FA52" w14:textId="77777777" w:rsidR="001454C1" w:rsidRDefault="001454C1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8404C3" w14:textId="77777777" w:rsidR="001454C1" w:rsidRDefault="00145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B79909" w14:textId="77777777" w:rsidR="001454C1" w:rsidRDefault="00145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76D333" w14:textId="77777777" w:rsidR="001454C1" w:rsidRDefault="00145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9118B4" w14:textId="77777777" w:rsidR="001454C1" w:rsidRDefault="00145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6D8EAE" w14:textId="77777777" w:rsidR="001454C1" w:rsidRDefault="00145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454C1" w14:paraId="3C6E7515" w14:textId="77777777" w:rsidTr="001454C1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4D742B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454C1" w14:paraId="1034E0B6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8E69D6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67F3453" w14:textId="77777777" w:rsidR="001454C1" w:rsidRDefault="001454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07181D" w14:textId="77777777" w:rsidR="001454C1" w:rsidRDefault="001454C1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454C1" w14:paraId="7DD72EB2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79D673B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C8E165A" w14:textId="77777777" w:rsidR="001454C1" w:rsidRDefault="001454C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01FC6553" w14:textId="77777777" w:rsidR="001454C1" w:rsidRDefault="001454C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AC7C079" w14:textId="4DC40949" w:rsidR="001454C1" w:rsidRDefault="00C6378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6C2FB8F3" w14:textId="6CFD49CF" w:rsidR="001454C1" w:rsidRDefault="001454C1">
            <w:pPr>
              <w:rPr>
                <w:sz w:val="22"/>
                <w:szCs w:val="22"/>
              </w:rPr>
            </w:pPr>
          </w:p>
        </w:tc>
      </w:tr>
      <w:tr w:rsidR="001454C1" w14:paraId="3D88FD26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3275C93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8173B42" w14:textId="77777777" w:rsidR="001454C1" w:rsidRDefault="001454C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0E49343D" w14:textId="77777777" w:rsidR="001454C1" w:rsidRDefault="001454C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2965B2CC" w14:textId="0A0EB504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1454C1" w14:paraId="035538F1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6467C1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5ED45DB" w14:textId="77777777" w:rsidR="001454C1" w:rsidRDefault="001454C1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5A9DCE3B" w14:textId="77777777" w:rsidR="001454C1" w:rsidRDefault="001454C1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72FD87F2" w14:textId="34719586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1454C1" w14:paraId="0B3341AB" w14:textId="77777777" w:rsidTr="001454C1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77629EC" w14:textId="77777777" w:rsidR="001454C1" w:rsidRDefault="001454C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454C1" w14:paraId="423EB5D1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6AFC23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B579B56" w14:textId="77777777" w:rsidR="001454C1" w:rsidRDefault="001454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EF1D29" w14:textId="77777777" w:rsidR="001454C1" w:rsidRDefault="001454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454C1" w14:paraId="46818743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D1D994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F950DFB" w14:textId="77777777" w:rsidR="001454C1" w:rsidRDefault="001454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744642E7" w14:textId="77777777" w:rsidR="001454C1" w:rsidRPr="00C6378E" w:rsidRDefault="001454C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378E">
              <w:rPr>
                <w:rFonts w:ascii="Times New Roman" w:hAnsi="Times New Roman"/>
                <w:bCs/>
              </w:rPr>
              <w:t>Vukovar , OŠ Dragutina Tadijanovića</w:t>
            </w:r>
          </w:p>
        </w:tc>
      </w:tr>
      <w:tr w:rsidR="001454C1" w14:paraId="02F70F22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22EEC2E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D278E8F" w14:textId="77777777" w:rsidR="001454C1" w:rsidRDefault="001454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4194C284" w14:textId="617CAF60" w:rsidR="001454C1" w:rsidRPr="00C6378E" w:rsidRDefault="002B6BA8" w:rsidP="001454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 Plitvička jezera, </w:t>
            </w:r>
            <w:r w:rsidR="00BC34D4">
              <w:rPr>
                <w:bCs/>
                <w:sz w:val="22"/>
                <w:szCs w:val="22"/>
              </w:rPr>
              <w:t xml:space="preserve">Smiljan, </w:t>
            </w:r>
            <w:r>
              <w:rPr>
                <w:bCs/>
                <w:sz w:val="22"/>
                <w:szCs w:val="22"/>
              </w:rPr>
              <w:t xml:space="preserve">NP Krka, </w:t>
            </w:r>
            <w:proofErr w:type="spellStart"/>
            <w:r>
              <w:rPr>
                <w:bCs/>
                <w:sz w:val="22"/>
                <w:szCs w:val="22"/>
              </w:rPr>
              <w:t>Visovac</w:t>
            </w:r>
            <w:proofErr w:type="spellEnd"/>
            <w:r>
              <w:rPr>
                <w:bCs/>
                <w:sz w:val="22"/>
                <w:szCs w:val="22"/>
              </w:rPr>
              <w:t>, Nin, Šibenik</w:t>
            </w:r>
            <w:r w:rsidR="00EE08AE">
              <w:rPr>
                <w:bCs/>
                <w:sz w:val="22"/>
                <w:szCs w:val="22"/>
              </w:rPr>
              <w:t>, Zadar</w:t>
            </w:r>
            <w:r w:rsidR="005414A9">
              <w:rPr>
                <w:bCs/>
                <w:sz w:val="22"/>
                <w:szCs w:val="22"/>
              </w:rPr>
              <w:t xml:space="preserve"> </w:t>
            </w:r>
            <w:r w:rsidR="005414A9" w:rsidRPr="002E290D">
              <w:rPr>
                <w:bCs/>
                <w:i/>
                <w:iCs/>
                <w:sz w:val="22"/>
                <w:szCs w:val="22"/>
              </w:rPr>
              <w:t>(nisu nužna sva odredišta)</w:t>
            </w:r>
          </w:p>
        </w:tc>
      </w:tr>
      <w:tr w:rsidR="001454C1" w14:paraId="0264F75F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0C4246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05756BF" w14:textId="77777777" w:rsidR="001454C1" w:rsidRDefault="001454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31A7834D" w14:textId="3EFE3415" w:rsidR="001454C1" w:rsidRPr="00C6378E" w:rsidRDefault="00C6378E" w:rsidP="001454C1">
            <w:pPr>
              <w:rPr>
                <w:bCs/>
              </w:rPr>
            </w:pPr>
            <w:r w:rsidRPr="00C6378E">
              <w:rPr>
                <w:bCs/>
              </w:rPr>
              <w:t xml:space="preserve">Srednja Dalmacija – </w:t>
            </w:r>
            <w:r w:rsidR="00EE08AE">
              <w:rPr>
                <w:bCs/>
              </w:rPr>
              <w:t xml:space="preserve">okolica </w:t>
            </w:r>
            <w:r w:rsidRPr="00C6378E">
              <w:rPr>
                <w:bCs/>
              </w:rPr>
              <w:t>Zadar,</w:t>
            </w:r>
            <w:r w:rsidR="00EE08AE">
              <w:rPr>
                <w:bCs/>
              </w:rPr>
              <w:t xml:space="preserve"> Šibenik</w:t>
            </w:r>
          </w:p>
        </w:tc>
      </w:tr>
      <w:tr w:rsidR="001454C1" w14:paraId="26F9EA64" w14:textId="77777777" w:rsidTr="001454C1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72A391" w14:textId="77777777" w:rsidR="001454C1" w:rsidRDefault="001454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454C1" w14:paraId="25045BBE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A1BA58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76AEC4" w14:textId="77777777" w:rsidR="001454C1" w:rsidRDefault="001454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1B6527" w14:textId="77777777" w:rsidR="001454C1" w:rsidRDefault="001454C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454C1" w14:paraId="3EE54433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4041F2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32EA40D" w14:textId="77777777" w:rsidR="001454C1" w:rsidRDefault="001454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6F5856F8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Autobus </w:t>
            </w:r>
            <w:r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B0D568A" w14:textId="77777777" w:rsidR="001454C1" w:rsidRDefault="001454C1">
            <w:pPr>
              <w:jc w:val="center"/>
              <w:rPr>
                <w:b/>
              </w:rPr>
            </w:pPr>
          </w:p>
          <w:p w14:paraId="39BDBC15" w14:textId="77777777" w:rsidR="001454C1" w:rsidRDefault="001454C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454C1" w14:paraId="4FDF992C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C7638CF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5E6E46B2" w14:textId="77777777" w:rsidR="001454C1" w:rsidRDefault="001454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479B1147" w14:textId="77777777" w:rsidR="001454C1" w:rsidRDefault="001454C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2F298E0" w14:textId="77777777" w:rsidR="001454C1" w:rsidRDefault="001454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54C1" w14:paraId="0C1D6D8A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00417FB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818E0B5" w14:textId="77777777" w:rsidR="001454C1" w:rsidRDefault="001454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7D716880" w14:textId="77777777" w:rsidR="001454C1" w:rsidRDefault="001454C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2C2F429" w14:textId="77777777" w:rsidR="001454C1" w:rsidRDefault="001454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54C1" w14:paraId="5F3B39DD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FFFF3CA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938871A" w14:textId="77777777" w:rsidR="001454C1" w:rsidRDefault="001454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08A3F599" w14:textId="77777777" w:rsidR="001454C1" w:rsidRDefault="001454C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5119985" w14:textId="77777777" w:rsidR="001454C1" w:rsidRDefault="001454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54C1" w14:paraId="41524DE2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27B61D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548266C7" w14:textId="77777777" w:rsidR="001454C1" w:rsidRDefault="001454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9ADBE08" w14:textId="77777777" w:rsidR="001454C1" w:rsidRDefault="001454C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95FF54D" w14:textId="77777777" w:rsidR="001454C1" w:rsidRDefault="001454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454C1" w14:paraId="6AF8B1A4" w14:textId="77777777" w:rsidTr="001454C1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D82B8D0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454C1" w14:paraId="5C970513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C3D59D" w14:textId="77777777" w:rsidR="001454C1" w:rsidRDefault="001454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0E6DDC0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D5CFF1" w14:textId="77777777" w:rsidR="001454C1" w:rsidRDefault="001454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454C1" w14:paraId="75797C3F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AA9068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272ABD7" w14:textId="77777777" w:rsidR="001454C1" w:rsidRDefault="001454C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74372A93" w14:textId="77777777" w:rsidR="001454C1" w:rsidRDefault="001454C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3693095" w14:textId="77777777" w:rsidR="001454C1" w:rsidRDefault="001454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4C1" w14:paraId="01C3B7B4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A07EF6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83389CC" w14:textId="77777777" w:rsidR="001454C1" w:rsidRDefault="001454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2C3A1633" w14:textId="77777777" w:rsidR="001454C1" w:rsidRDefault="001454C1">
            <w:pPr>
              <w:ind w:left="24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4B727A1E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</w:t>
            </w:r>
          </w:p>
        </w:tc>
      </w:tr>
      <w:tr w:rsidR="001454C1" w14:paraId="65E60539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C6B2FF5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71BB35B" w14:textId="77777777" w:rsidR="001454C1" w:rsidRDefault="001454C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0CBC8360" w14:textId="77777777" w:rsidR="001454C1" w:rsidRDefault="001454C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708C122" w14:textId="77777777" w:rsidR="001454C1" w:rsidRDefault="001454C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1454C1" w14:paraId="4DAD3ED0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4634DAC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0A7A3E4" w14:textId="77777777" w:rsidR="001454C1" w:rsidRDefault="001454C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2A472497" w14:textId="77777777" w:rsidR="001454C1" w:rsidRDefault="001454C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65388A1" w14:textId="77777777" w:rsidR="001454C1" w:rsidRDefault="001454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4C1" w14:paraId="5D7AFCBE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4F7F7E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6DAB4A8" w14:textId="77777777" w:rsidR="001454C1" w:rsidRDefault="001454C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F514721" w14:textId="77777777" w:rsidR="001454C1" w:rsidRDefault="001454C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5C229C5F" w14:textId="77777777" w:rsidR="001454C1" w:rsidRPr="00BC34D4" w:rsidRDefault="001454C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bCs/>
                <w:sz w:val="22"/>
                <w:szCs w:val="22"/>
              </w:rPr>
            </w:pPr>
            <w:r w:rsidRPr="00BC34D4">
              <w:rPr>
                <w:rFonts w:eastAsia="Calibri"/>
                <w:b/>
                <w:bCs/>
                <w:sz w:val="22"/>
                <w:szCs w:val="22"/>
              </w:rPr>
              <w:t>Prehrana na bazi punoga</w:t>
            </w:r>
          </w:p>
          <w:p w14:paraId="36D5CB1E" w14:textId="77777777" w:rsidR="001454C1" w:rsidRDefault="001454C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C34D4">
              <w:rPr>
                <w:rFonts w:eastAsia="Calibri"/>
                <w:b/>
                <w:bCs/>
                <w:sz w:val="22"/>
                <w:szCs w:val="22"/>
              </w:rPr>
              <w:t>pansiona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42DE193C" w14:textId="77777777" w:rsidR="001454C1" w:rsidRDefault="001454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1454C1" w14:paraId="359CECCB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3EFF15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5CC9E59" w14:textId="77777777" w:rsidR="001454C1" w:rsidRPr="005414A9" w:rsidRDefault="001454C1">
            <w:pPr>
              <w:jc w:val="right"/>
              <w:rPr>
                <w:b/>
                <w:bCs/>
                <w:sz w:val="22"/>
                <w:szCs w:val="22"/>
              </w:rPr>
            </w:pPr>
            <w:r w:rsidRPr="005414A9">
              <w:rPr>
                <w:rFonts w:eastAsia="Calibri"/>
                <w:b/>
                <w:bCs/>
                <w:sz w:val="22"/>
                <w:szCs w:val="22"/>
              </w:rPr>
              <w:t>f)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25E38E61" w14:textId="77777777" w:rsidR="001454C1" w:rsidRPr="005414A9" w:rsidRDefault="001454C1">
            <w:pPr>
              <w:rPr>
                <w:b/>
                <w:bCs/>
                <w:sz w:val="22"/>
                <w:szCs w:val="22"/>
              </w:rPr>
            </w:pPr>
            <w:r w:rsidRPr="005414A9">
              <w:rPr>
                <w:rFonts w:eastAsia="Calibri"/>
                <w:b/>
                <w:bCs/>
                <w:sz w:val="22"/>
                <w:szCs w:val="22"/>
              </w:rPr>
              <w:t xml:space="preserve">Drugo </w:t>
            </w:r>
            <w:r w:rsidRPr="005414A9">
              <w:rPr>
                <w:rFonts w:eastAsia="Calibri"/>
                <w:b/>
                <w:bCs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25D9F51C" w14:textId="6C8AB24B" w:rsidR="001454C1" w:rsidRDefault="00BC34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Bazen u sklopu hotela</w:t>
            </w:r>
          </w:p>
        </w:tc>
      </w:tr>
      <w:tr w:rsidR="001454C1" w14:paraId="6AB61E3E" w14:textId="77777777" w:rsidTr="001454C1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34F55F" w14:textId="77777777" w:rsidR="001454C1" w:rsidRDefault="001454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454C1" w14:paraId="6C6FFB1F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B31D78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D7E627A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94D303" w14:textId="77777777" w:rsidR="001454C1" w:rsidRDefault="001454C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454C1" w14:paraId="5ED947C3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F01B6B8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FCB7E66" w14:textId="77777777" w:rsidR="001454C1" w:rsidRDefault="001454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CBCC274" w14:textId="77777777" w:rsidR="001454C1" w:rsidRDefault="001454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507CCD35" w14:textId="1A0873C1" w:rsidR="001454C1" w:rsidRPr="001454C1" w:rsidRDefault="002A2D0E" w:rsidP="001454C1">
            <w:pPr>
              <w:rPr>
                <w:b/>
              </w:rPr>
            </w:pPr>
            <w:r>
              <w:rPr>
                <w:b/>
              </w:rPr>
              <w:t>NP Plitvice, Memorijalni centar „Nikola Tesla“ Smiljan, NP Krka</w:t>
            </w:r>
          </w:p>
        </w:tc>
      </w:tr>
      <w:tr w:rsidR="001454C1" w14:paraId="76646DA3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0A2F80E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713005D" w14:textId="77777777" w:rsidR="001454C1" w:rsidRDefault="001454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F01AA01" w14:textId="77777777" w:rsidR="001454C1" w:rsidRDefault="001454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DE3C760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4C1" w14:paraId="1D156A21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5CEF629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6FC644C1" w14:textId="77777777" w:rsidR="001454C1" w:rsidRDefault="001454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2448935B" w14:textId="77777777" w:rsidR="001454C1" w:rsidRDefault="001454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0F49CBA0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Stručno vodstvo, Animator</w:t>
            </w:r>
          </w:p>
        </w:tc>
      </w:tr>
      <w:tr w:rsidR="001454C1" w14:paraId="1B6FF7D1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99545E2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EA6DD65" w14:textId="77777777" w:rsidR="001454C1" w:rsidRDefault="001454C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728853EA" w14:textId="77777777" w:rsidR="001454C1" w:rsidRDefault="001454C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73082B3F" w14:textId="2984A1C4" w:rsidR="001454C1" w:rsidRDefault="001454C1">
            <w:pPr>
              <w:rPr>
                <w:b/>
              </w:rPr>
            </w:pPr>
          </w:p>
        </w:tc>
      </w:tr>
      <w:tr w:rsidR="001454C1" w14:paraId="3BC4C7DA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182BE01" w14:textId="77777777" w:rsidR="001454C1" w:rsidRDefault="001454C1">
            <w:pPr>
              <w:rPr>
                <w:b/>
                <w:sz w:val="6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FC0053A" w14:textId="77777777" w:rsidR="001454C1" w:rsidRDefault="001454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4956C3F" w14:textId="77777777" w:rsidR="001454C1" w:rsidRDefault="001454C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3666F32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454C1" w14:paraId="7D353693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33C540" w14:textId="77777777" w:rsidR="001454C1" w:rsidRDefault="001454C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822CD90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34F8B0" w14:textId="77777777" w:rsidR="001454C1" w:rsidRDefault="001454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454C1" w14:paraId="126606B4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D7B9FE8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AB286E3" w14:textId="77777777" w:rsidR="001454C1" w:rsidRDefault="001454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7DED72D3" w14:textId="77777777" w:rsidR="001454C1" w:rsidRDefault="001454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195B09FB" w14:textId="77777777" w:rsidR="001454C1" w:rsidRDefault="001454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</w:t>
            </w:r>
          </w:p>
          <w:p w14:paraId="549AA971" w14:textId="77777777" w:rsidR="001454C1" w:rsidRDefault="001454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4C6323ED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1454C1" w14:paraId="3ABE58DD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F1BE56E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C3D9616" w14:textId="77777777" w:rsidR="001454C1" w:rsidRDefault="001454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01B39DD7" w14:textId="77777777" w:rsidR="001454C1" w:rsidRDefault="001454C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2BAFE65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454C1" w14:paraId="72B7954F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63DD8B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936ED5F" w14:textId="77777777" w:rsidR="001454C1" w:rsidRDefault="001454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6B3D211D" w14:textId="77777777" w:rsidR="001454C1" w:rsidRDefault="001454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32C39F1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454C1" w14:paraId="54129D2D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7E7F1D6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8355537" w14:textId="77777777" w:rsidR="001454C1" w:rsidRDefault="001454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000000"/>
              <w:right w:val="single" w:sz="4" w:space="0" w:color="BFBFBF"/>
            </w:tcBorders>
            <w:hideMark/>
          </w:tcPr>
          <w:p w14:paraId="6112FAD7" w14:textId="77777777" w:rsidR="001454C1" w:rsidRDefault="001454C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302DFE78" w14:textId="77777777" w:rsidR="001454C1" w:rsidRDefault="001454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F881ECD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454C1" w14:paraId="04598469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924A72E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hideMark/>
          </w:tcPr>
          <w:p w14:paraId="3E2E75C4" w14:textId="77777777" w:rsidR="001454C1" w:rsidRDefault="001454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8A2D1" w14:textId="77777777" w:rsidR="001454C1" w:rsidRDefault="001454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</w:tcPr>
          <w:p w14:paraId="243AF1C3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454C1" w14:paraId="27C9D24B" w14:textId="77777777" w:rsidTr="001454C1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3956F4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454C1" w14:paraId="5EEACFE8" w14:textId="77777777" w:rsidTr="001454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4954045" w14:textId="77777777" w:rsidR="001454C1" w:rsidRDefault="001454C1">
            <w:pPr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6CCF534E" w14:textId="77777777" w:rsidR="001454C1" w:rsidRDefault="001454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68BBD909" w14:textId="08A8CB78" w:rsidR="001454C1" w:rsidRDefault="002B6BA8" w:rsidP="002B6BA8">
            <w:pPr>
              <w:pStyle w:val="Odlomakpopisa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</w:rPr>
              <w:t>17.veljače – 2</w:t>
            </w:r>
            <w:r w:rsidR="002E290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.veljače 2020.</w:t>
            </w:r>
            <w:r w:rsidR="001454C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82184C" w14:textId="77777777" w:rsidR="001454C1" w:rsidRDefault="001454C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1454C1" w14:paraId="5E027AB7" w14:textId="77777777" w:rsidTr="001454C1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7136EF3D" w14:textId="77777777" w:rsidR="001454C1" w:rsidRDefault="001454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7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384EFF1" w14:textId="40FBB134" w:rsidR="001454C1" w:rsidRDefault="002E290D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  <w:b/>
              </w:rPr>
              <w:t xml:space="preserve">4. ožujka </w:t>
            </w:r>
            <w:r w:rsidR="001454C1">
              <w:rPr>
                <w:rFonts w:ascii="Times New Roman" w:hAnsi="Times New Roman"/>
                <w:b/>
              </w:rPr>
              <w:t>2020</w:t>
            </w:r>
            <w:r w:rsidR="002B6BA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7DF5E942" w14:textId="6125C8B3" w:rsidR="001454C1" w:rsidRPr="00BC34D4" w:rsidRDefault="001454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C34D4">
              <w:rPr>
                <w:rFonts w:ascii="Times New Roman" w:hAnsi="Times New Roman"/>
                <w:b/>
                <w:bCs/>
              </w:rPr>
              <w:t xml:space="preserve">u   </w:t>
            </w:r>
            <w:r w:rsidR="002E290D">
              <w:rPr>
                <w:rFonts w:ascii="Times New Roman" w:hAnsi="Times New Roman"/>
                <w:b/>
                <w:bCs/>
              </w:rPr>
              <w:t>18,00</w:t>
            </w:r>
            <w:r w:rsidRPr="00BC34D4">
              <w:rPr>
                <w:rFonts w:ascii="Times New Roman" w:hAnsi="Times New Roman"/>
                <w:b/>
                <w:bCs/>
              </w:rPr>
              <w:t xml:space="preserve">           sati.</w:t>
            </w:r>
          </w:p>
        </w:tc>
      </w:tr>
    </w:tbl>
    <w:p w14:paraId="202AB47F" w14:textId="77777777" w:rsidR="001454C1" w:rsidRDefault="001454C1" w:rsidP="001454C1">
      <w:pPr>
        <w:rPr>
          <w:sz w:val="16"/>
          <w:szCs w:val="16"/>
        </w:rPr>
      </w:pPr>
    </w:p>
    <w:p w14:paraId="215B22D6" w14:textId="77777777" w:rsidR="001454C1" w:rsidRDefault="001454C1" w:rsidP="001454C1">
      <w:pPr>
        <w:numPr>
          <w:ilvl w:val="0"/>
          <w:numId w:val="1"/>
        </w:numPr>
        <w:spacing w:before="120" w:after="120"/>
        <w:rPr>
          <w:b/>
          <w:sz w:val="20"/>
          <w:szCs w:val="16"/>
        </w:rPr>
      </w:pPr>
      <w:r>
        <w:rPr>
          <w:b/>
          <w:sz w:val="20"/>
          <w:szCs w:val="16"/>
        </w:rPr>
        <w:t>Prije potpisivanja ugovora za ponudu odabrani davatelj usluga dužan je dostaviti ili dati školi na uvid:</w:t>
      </w:r>
    </w:p>
    <w:p w14:paraId="40543625" w14:textId="77777777" w:rsidR="001454C1" w:rsidRDefault="001454C1" w:rsidP="001454C1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9AE1170" w14:textId="77777777" w:rsidR="001454C1" w:rsidRDefault="001454C1" w:rsidP="001454C1">
      <w:pPr>
        <w:pStyle w:val="Odlomakpopisa"/>
        <w:numPr>
          <w:ilvl w:val="0"/>
          <w:numId w:val="2"/>
        </w:numPr>
        <w:spacing w:before="120" w:after="12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5DFFA63" w14:textId="77777777" w:rsidR="001454C1" w:rsidRDefault="001454C1" w:rsidP="001454C1">
      <w:pPr>
        <w:numPr>
          <w:ilvl w:val="0"/>
          <w:numId w:val="1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>
          <w:rPr>
            <w:b/>
            <w:sz w:val="20"/>
            <w:szCs w:val="16"/>
          </w:rPr>
          <w:t>M</w:t>
        </w:r>
      </w:ins>
      <w:ins w:id="4" w:author="mvricko" w:date="2015-07-13T13:49:00Z">
        <w:r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>
          <w:rPr>
            <w:b/>
            <w:sz w:val="20"/>
            <w:szCs w:val="16"/>
          </w:rPr>
          <w:t xml:space="preserve"> ili dati školi na uvid:</w:t>
        </w:r>
      </w:ins>
    </w:p>
    <w:p w14:paraId="1C9575D1" w14:textId="77777777" w:rsidR="001454C1" w:rsidRDefault="001454C1" w:rsidP="001454C1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14:paraId="2CD5A234" w14:textId="77777777" w:rsidR="001454C1" w:rsidRDefault="001454C1" w:rsidP="001454C1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>
          <w:rPr>
            <w:rFonts w:ascii="Times New Roman" w:hAnsi="Times New Roman"/>
            <w:sz w:val="20"/>
            <w:szCs w:val="16"/>
          </w:rPr>
          <w:t>siguranj</w:t>
        </w:r>
      </w:ins>
      <w:r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14:paraId="1ABC5F1D" w14:textId="77777777" w:rsidR="001454C1" w:rsidRDefault="001454C1" w:rsidP="001454C1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14:paraId="4799942E" w14:textId="77777777" w:rsidR="001454C1" w:rsidRDefault="001454C1" w:rsidP="001454C1">
      <w:pPr>
        <w:pStyle w:val="Odlomakpopisa"/>
        <w:spacing w:before="120" w:after="120" w:line="240" w:lineRule="auto"/>
        <w:ind w:left="36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>
          <w:rPr>
            <w:sz w:val="20"/>
            <w:szCs w:val="16"/>
          </w:rPr>
          <w:delText>D</w:delText>
        </w:r>
      </w:del>
      <w:del w:id="14" w:author="mvricko" w:date="2015-07-13T13:52:00Z">
        <w:r>
          <w:rPr>
            <w:sz w:val="20"/>
            <w:szCs w:val="16"/>
          </w:rPr>
          <w:delText>okaz o osiguranju jamčevine (za višednevnu ekskurziju ili višednevnu terensku nastavu).</w:delText>
        </w:r>
      </w:del>
    </w:p>
    <w:p w14:paraId="69D68ED6" w14:textId="77777777" w:rsidR="001454C1" w:rsidRDefault="001454C1" w:rsidP="001454C1">
      <w:pPr>
        <w:pStyle w:val="Odlomakpopisa"/>
        <w:spacing w:before="120" w:after="120" w:line="240" w:lineRule="auto"/>
        <w:ind w:left="714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14:paraId="673297AF" w14:textId="77777777" w:rsidR="001454C1" w:rsidRDefault="001454C1" w:rsidP="001454C1">
      <w:pPr>
        <w:pStyle w:val="Odlomakpopisa"/>
        <w:spacing w:before="120" w:after="120" w:line="240" w:lineRule="auto"/>
        <w:ind w:left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14:paraId="1AF1FCA7" w14:textId="77777777" w:rsidR="001454C1" w:rsidRDefault="001454C1" w:rsidP="001454C1">
      <w:pPr>
        <w:pStyle w:val="Odlomakpopisa"/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14:paraId="5076519B" w14:textId="77777777" w:rsidR="001454C1" w:rsidRDefault="001454C1" w:rsidP="001454C1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66259753" w14:textId="77777777" w:rsidR="001454C1" w:rsidRDefault="001454C1" w:rsidP="001454C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>a) prijevoz sudionika isključivo prijevoznim sredstvima koji udovoljavaju propisima</w:t>
      </w:r>
    </w:p>
    <w:p w14:paraId="4B2B3A32" w14:textId="77777777" w:rsidR="001454C1" w:rsidRDefault="001454C1" w:rsidP="001454C1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b) osiguranje odgovornosti i jamčevine </w:t>
      </w:r>
    </w:p>
    <w:p w14:paraId="54647158" w14:textId="77777777" w:rsidR="001454C1" w:rsidRDefault="001454C1" w:rsidP="001454C1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14:paraId="2C5D2D5D" w14:textId="77777777" w:rsidR="001454C1" w:rsidRDefault="001454C1" w:rsidP="001454C1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0DA20DF3" w14:textId="77777777" w:rsidR="001454C1" w:rsidRDefault="001454C1" w:rsidP="001454C1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1CFDC97E" w14:textId="77777777" w:rsidR="001454C1" w:rsidRDefault="001454C1" w:rsidP="001454C1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14:paraId="4F27B2AD" w14:textId="77777777" w:rsidR="001454C1" w:rsidRDefault="001454C1" w:rsidP="001454C1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40FE70C3" w14:textId="77777777" w:rsidR="001454C1" w:rsidRDefault="001454C1" w:rsidP="001454C1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7C38C17A" w14:textId="77777777" w:rsidR="001454C1" w:rsidRDefault="001454C1" w:rsidP="001454C1">
      <w:pPr>
        <w:spacing w:before="120" w:after="120"/>
        <w:jc w:val="both"/>
        <w:rPr>
          <w:del w:id="19" w:author="zcukelj" w:date="2015-07-30T11:44:00Z"/>
        </w:rPr>
      </w:pPr>
    </w:p>
    <w:p w14:paraId="286360F4" w14:textId="77777777" w:rsidR="001454C1" w:rsidRDefault="001454C1" w:rsidP="001454C1"/>
    <w:p w14:paraId="021365DD" w14:textId="77777777" w:rsidR="002069E0" w:rsidRDefault="002069E0"/>
    <w:sectPr w:rsidR="0020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5F7"/>
    <w:multiLevelType w:val="multilevel"/>
    <w:tmpl w:val="BB2631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E7059"/>
    <w:multiLevelType w:val="multilevel"/>
    <w:tmpl w:val="BC664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B0B2E"/>
    <w:multiLevelType w:val="multilevel"/>
    <w:tmpl w:val="1B74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5A169A"/>
    <w:multiLevelType w:val="multilevel"/>
    <w:tmpl w:val="9B186F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A0316"/>
    <w:multiLevelType w:val="multilevel"/>
    <w:tmpl w:val="151C24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72"/>
    <w:rsid w:val="001454C1"/>
    <w:rsid w:val="002069E0"/>
    <w:rsid w:val="002A2D0E"/>
    <w:rsid w:val="002B6BA8"/>
    <w:rsid w:val="002E290D"/>
    <w:rsid w:val="00361372"/>
    <w:rsid w:val="005414A9"/>
    <w:rsid w:val="00BC34D4"/>
    <w:rsid w:val="00C6378E"/>
    <w:rsid w:val="00EE08AE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3F65"/>
  <w15:chartTrackingRefBased/>
  <w15:docId w15:val="{06D61859-E57E-4BE1-A2FF-5C1322D6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Živić</dc:creator>
  <cp:keywords/>
  <dc:description/>
  <cp:lastModifiedBy>Marina Živić</cp:lastModifiedBy>
  <cp:revision>12</cp:revision>
  <dcterms:created xsi:type="dcterms:W3CDTF">2020-02-10T10:04:00Z</dcterms:created>
  <dcterms:modified xsi:type="dcterms:W3CDTF">2020-02-14T13:11:00Z</dcterms:modified>
</cp:coreProperties>
</file>